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16" w:rsidRPr="00BC7E16" w:rsidRDefault="00BC7E16" w:rsidP="0029012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C7E1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Avar és kerti hulladék égetése</w:t>
      </w:r>
      <w:r w:rsidR="0029012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belterületen</w:t>
      </w:r>
    </w:p>
    <w:p w:rsidR="00BC7E16" w:rsidRPr="00BC7E16" w:rsidRDefault="00BC7E16" w:rsidP="00BC7E16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7E16">
        <w:rPr>
          <w:rFonts w:ascii="Arial" w:eastAsia="Times New Roman" w:hAnsi="Arial" w:cs="Arial"/>
          <w:sz w:val="24"/>
          <w:szCs w:val="24"/>
          <w:lang w:eastAsia="hu-HU"/>
        </w:rPr>
        <w:t>A kerti hulladék égetése a hatályos jogi szabályozás alapján tiltott. A tiltás alól </w:t>
      </w:r>
      <w:ins w:id="0" w:author="Unknown">
        <w:r w:rsidRPr="00BC7E16">
          <w:rPr>
            <w:rFonts w:ascii="Arial" w:eastAsia="Times New Roman" w:hAnsi="Arial" w:cs="Arial"/>
            <w:sz w:val="24"/>
            <w:szCs w:val="24"/>
            <w:lang w:eastAsia="hu-HU"/>
          </w:rPr>
          <w:t>az önkormányzat helyi rendeletben felmentést adhat, ebben szabályozza az égetés feltételeit</w:t>
        </w:r>
      </w:ins>
      <w:r w:rsidRPr="00BC7E16">
        <w:rPr>
          <w:rFonts w:ascii="Arial" w:eastAsia="Times New Roman" w:hAnsi="Arial" w:cs="Arial"/>
          <w:sz w:val="24"/>
          <w:szCs w:val="24"/>
          <w:lang w:eastAsia="hu-HU"/>
        </w:rPr>
        <w:t xml:space="preserve">, körülményeit. </w:t>
      </w:r>
      <w:r w:rsidRPr="00BC7E16">
        <w:rPr>
          <w:rFonts w:ascii="Arial" w:hAnsi="Arial" w:cs="Arial"/>
          <w:sz w:val="24"/>
          <w:szCs w:val="24"/>
          <w:shd w:val="clear" w:color="auto" w:fill="FFFFFF"/>
        </w:rPr>
        <w:t>Amennyiben nincs ilyen rendelete az önkormányzatnak, abban az esetben</w:t>
      </w:r>
      <w:r w:rsidRPr="00BC7E16">
        <w:rPr>
          <w:rStyle w:val="Kiemels2"/>
          <w:rFonts w:ascii="Arial" w:hAnsi="Arial" w:cs="Arial"/>
          <w:sz w:val="24"/>
          <w:szCs w:val="24"/>
          <w:shd w:val="clear" w:color="auto" w:fill="FFFFFF"/>
        </w:rPr>
        <w:t> nem szabad</w:t>
      </w:r>
      <w:r w:rsidRPr="00BC7E16">
        <w:rPr>
          <w:rFonts w:ascii="Arial" w:hAnsi="Arial" w:cs="Arial"/>
          <w:sz w:val="24"/>
          <w:szCs w:val="24"/>
          <w:shd w:val="clear" w:color="auto" w:fill="FFFFFF"/>
        </w:rPr>
        <w:t> avart és kerti hulladékot égetni.</w:t>
      </w:r>
    </w:p>
    <w:p w:rsidR="00BC7E16" w:rsidRDefault="00BC7E16" w:rsidP="00BC7E16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C7E16">
        <w:rPr>
          <w:rFonts w:ascii="Arial" w:eastAsia="Times New Roman" w:hAnsi="Arial" w:cs="Arial"/>
          <w:bCs/>
          <w:sz w:val="24"/>
          <w:szCs w:val="24"/>
          <w:lang w:eastAsia="hu-HU"/>
        </w:rPr>
        <w:t>Kincsesbánya Község Önkormányzata Képviselő-testületének az avar és kerti</w:t>
      </w:r>
      <w:r w:rsidRPr="00BC7E1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hulladék nyílttéri égetéséről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szóló, </w:t>
      </w:r>
      <w:r w:rsidRPr="00BC7E1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7/2015.(IV.30.) önkormányzati rendelete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naponta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8 és 19 óra között, szélcsendes időben lehetőséget ad az égetésre. </w:t>
      </w:r>
    </w:p>
    <w:p w:rsidR="00BC7E16" w:rsidRPr="005A28B8" w:rsidRDefault="00BC7E16" w:rsidP="00BC7E16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 Képviselő-testület a rendelet módosítását tervezi, tovább szűkítve a nyílttéri égetés lehetőségét konkrét napokra vonatkozóan.</w:t>
      </w:r>
    </w:p>
    <w:p w:rsidR="00BC7E16" w:rsidRPr="00BC7E16" w:rsidRDefault="00BC7E16" w:rsidP="0029012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C7E1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Kerti grillsütő használata, szalonnasütés, bográcsozás</w:t>
      </w:r>
    </w:p>
    <w:p w:rsidR="00BC7E16" w:rsidRPr="00BC7E16" w:rsidRDefault="00BC7E16" w:rsidP="00BC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7E16">
        <w:rPr>
          <w:rFonts w:ascii="Arial" w:eastAsia="Times New Roman" w:hAnsi="Arial" w:cs="Arial"/>
          <w:sz w:val="24"/>
          <w:szCs w:val="24"/>
          <w:lang w:eastAsia="hu-HU"/>
        </w:rPr>
        <w:t>A saját tulajdonú, belterületi ingatlanon található tűzhely, vagy grillsütő használata </w:t>
      </w:r>
      <w:ins w:id="1" w:author="Unknown">
        <w:r w:rsidRPr="00BC7E16">
          <w:rPr>
            <w:rFonts w:ascii="Arial" w:eastAsia="Times New Roman" w:hAnsi="Arial" w:cs="Arial"/>
            <w:sz w:val="24"/>
            <w:szCs w:val="24"/>
            <w:lang w:eastAsia="hu-HU"/>
          </w:rPr>
          <w:t>nem tiltott a tűzgyújtási tilalom idején sem.</w:t>
        </w:r>
      </w:ins>
    </w:p>
    <w:p w:rsidR="0029012B" w:rsidRPr="0029012B" w:rsidRDefault="0029012B" w:rsidP="0029012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9012B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Külterületi ingatlanok területén keletkezett növényi hulladékok szabadtéri</w:t>
      </w: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 égetésére vonatkozó előírások</w:t>
      </w:r>
    </w:p>
    <w:p w:rsidR="0029012B" w:rsidRPr="0029012B" w:rsidRDefault="0029012B" w:rsidP="002901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012B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Külterületen az ingatlan tulajdonosa, használója a tűzvédelmi hatóság engedélyével legfeljebb </w:t>
      </w:r>
      <w:proofErr w:type="gramStart"/>
      <w:r w:rsidRPr="0029012B">
        <w:rPr>
          <w:rFonts w:ascii="Arial" w:eastAsia="Times New Roman" w:hAnsi="Arial" w:cs="Arial"/>
          <w:iCs/>
          <w:sz w:val="24"/>
          <w:szCs w:val="24"/>
          <w:lang w:eastAsia="hu-HU"/>
        </w:rPr>
        <w:t>10</w:t>
      </w:r>
      <w:proofErr w:type="gramEnd"/>
      <w:r w:rsidRPr="0029012B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ha egybefüggő terület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en irányított égetést végezhet.</w:t>
      </w:r>
    </w:p>
    <w:p w:rsidR="0029012B" w:rsidRPr="0029012B" w:rsidRDefault="0029012B" w:rsidP="0029012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012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 </w:t>
      </w:r>
      <w:r w:rsidRPr="0029012B">
        <w:rPr>
          <w:rFonts w:ascii="Arial" w:eastAsia="Times New Roman" w:hAnsi="Arial" w:cs="Arial"/>
          <w:sz w:val="24"/>
          <w:szCs w:val="24"/>
          <w:lang w:eastAsia="hu-HU"/>
        </w:rPr>
        <w:t>A kérelmet (3000 forint értékű illetékbélyeggel ellátva) legkésőbb az égetés tervezett időpontját megelőző 10. napig be kell nyújtani az engedélyező tűzvédelmi hatósághoz.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9012B">
        <w:rPr>
          <w:rFonts w:ascii="Arial" w:eastAsia="Times New Roman" w:hAnsi="Arial" w:cs="Arial"/>
          <w:sz w:val="24"/>
          <w:szCs w:val="24"/>
          <w:lang w:eastAsia="hu-HU"/>
        </w:rPr>
        <w:t>A kérelemhez szükséges csa</w:t>
      </w:r>
      <w:r>
        <w:rPr>
          <w:rFonts w:ascii="Arial" w:eastAsia="Times New Roman" w:hAnsi="Arial" w:cs="Arial"/>
          <w:sz w:val="24"/>
          <w:szCs w:val="24"/>
          <w:lang w:eastAsia="hu-HU"/>
        </w:rPr>
        <w:t>tolni a tulajdoni lap másolatát vagy</w:t>
      </w:r>
      <w:r w:rsidRPr="0029012B">
        <w:rPr>
          <w:rFonts w:ascii="Arial" w:eastAsia="Times New Roman" w:hAnsi="Arial" w:cs="Arial"/>
          <w:sz w:val="24"/>
          <w:szCs w:val="24"/>
          <w:lang w:eastAsia="hu-HU"/>
        </w:rPr>
        <w:t xml:space="preserve"> földhasználati lap másolatát, valamint a térkép mellékelése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is </w:t>
      </w:r>
      <w:r w:rsidRPr="0029012B">
        <w:rPr>
          <w:rFonts w:ascii="Arial" w:eastAsia="Times New Roman" w:hAnsi="Arial" w:cs="Arial"/>
          <w:sz w:val="24"/>
          <w:szCs w:val="24"/>
          <w:lang w:eastAsia="hu-HU"/>
        </w:rPr>
        <w:t>javasolt.</w:t>
      </w:r>
    </w:p>
    <w:p w:rsidR="00BC7E16" w:rsidRDefault="0029012B" w:rsidP="0029012B">
      <w:pPr>
        <w:jc w:val="both"/>
        <w:rPr>
          <w:rStyle w:val="Kiemels2"/>
          <w:rFonts w:ascii="Arial" w:hAnsi="Arial" w:cs="Arial"/>
          <w:sz w:val="24"/>
          <w:szCs w:val="24"/>
          <w:shd w:val="clear" w:color="auto" w:fill="FFFFFF"/>
        </w:rPr>
      </w:pPr>
      <w:r w:rsidRPr="0029012B">
        <w:rPr>
          <w:rStyle w:val="Kiemels2"/>
          <w:rFonts w:ascii="Arial" w:hAnsi="Arial" w:cs="Arial"/>
          <w:sz w:val="24"/>
          <w:szCs w:val="24"/>
          <w:shd w:val="clear" w:color="auto" w:fill="FFFFFF"/>
        </w:rPr>
        <w:t>Tűzgyújtási tilalom idején TILOS TÜZET GYÚJTANI az erdőterületeken, valamint a fásításokban és az ezektől mért 200 méteres körzetében lévő külterületi ingatlanokon.</w:t>
      </w:r>
    </w:p>
    <w:p w:rsidR="0029012B" w:rsidRPr="0029012B" w:rsidRDefault="0029012B" w:rsidP="0029012B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BC7E16" w:rsidRPr="0029012B" w:rsidRDefault="0029012B" w:rsidP="00BC7E16">
      <w:pPr>
        <w:pStyle w:val="NormlWeb"/>
        <w:spacing w:before="180" w:beforeAutospacing="0" w:after="180" w:afterAutospacing="0"/>
        <w:jc w:val="both"/>
        <w:rPr>
          <w:rFonts w:ascii="Arial" w:hAnsi="Arial" w:cs="Arial"/>
          <w:b/>
        </w:rPr>
      </w:pPr>
      <w:r w:rsidRPr="0029012B">
        <w:rPr>
          <w:rStyle w:val="Kiemels2"/>
          <w:rFonts w:ascii="Arial" w:hAnsi="Arial" w:cs="Arial"/>
          <w:shd w:val="clear" w:color="auto" w:fill="FFFFFF"/>
        </w:rPr>
        <w:t xml:space="preserve">Tűzgyújtási tilalom </w:t>
      </w:r>
      <w:r w:rsidR="00BC7E16" w:rsidRPr="0029012B">
        <w:rPr>
          <w:rFonts w:ascii="Arial" w:hAnsi="Arial" w:cs="Arial"/>
          <w:b/>
        </w:rPr>
        <w:t>elrendelése idején TILOS az avar-, a tarló-, a legelő-, a nád és a növényi hulladék égetése!</w:t>
      </w:r>
    </w:p>
    <w:p w:rsidR="00BC7E16" w:rsidRPr="0029012B" w:rsidRDefault="00BC7E16" w:rsidP="0029012B">
      <w:pPr>
        <w:jc w:val="both"/>
        <w:rPr>
          <w:rFonts w:ascii="Arial" w:hAnsi="Arial" w:cs="Arial"/>
          <w:sz w:val="24"/>
          <w:szCs w:val="24"/>
        </w:rPr>
      </w:pPr>
      <w:r w:rsidRPr="0029012B">
        <w:rPr>
          <w:rStyle w:val="Kiemels2"/>
          <w:rFonts w:ascii="Arial" w:hAnsi="Arial" w:cs="Arial"/>
          <w:sz w:val="24"/>
          <w:szCs w:val="24"/>
        </w:rPr>
        <w:t>A tűzvédelmi szabályok megszegése esetén</w:t>
      </w:r>
      <w:r w:rsidRPr="0029012B">
        <w:rPr>
          <w:rFonts w:ascii="Arial" w:hAnsi="Arial" w:cs="Arial"/>
          <w:sz w:val="24"/>
          <w:szCs w:val="24"/>
        </w:rPr>
        <w:t> annak súlyosságát és következményeit mérlegelve a felelőssel szemben a katasztrófavédelmi kirendeltség </w:t>
      </w:r>
      <w:r w:rsidRPr="0029012B">
        <w:rPr>
          <w:rStyle w:val="Kiemels2"/>
          <w:rFonts w:ascii="Arial" w:hAnsi="Arial" w:cs="Arial"/>
          <w:sz w:val="24"/>
          <w:szCs w:val="24"/>
        </w:rPr>
        <w:t>100.000 - 3.000.000 Ft-ig terjedő tűzvédelmi bírságot szabhat ki</w:t>
      </w:r>
      <w:r w:rsidRPr="0029012B">
        <w:rPr>
          <w:rFonts w:ascii="Arial" w:hAnsi="Arial" w:cs="Arial"/>
          <w:sz w:val="24"/>
          <w:szCs w:val="24"/>
        </w:rPr>
        <w:t>, melynek megfizetése a büntetőjogi, ill. a polgári felelősség, valamint a tűzvédelmi bírság kiszabására okot adó szabálytalanság megszüntetésének kötelezettsége alól nem mentesít.</w:t>
      </w:r>
    </w:p>
    <w:sectPr w:rsidR="00BC7E16" w:rsidRPr="0029012B" w:rsidSect="0060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E16"/>
    <w:rsid w:val="0029012B"/>
    <w:rsid w:val="00605E29"/>
    <w:rsid w:val="00BC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E29"/>
  </w:style>
  <w:style w:type="paragraph" w:styleId="Cmsor3">
    <w:name w:val="heading 3"/>
    <w:basedOn w:val="Norml"/>
    <w:link w:val="Cmsor3Char"/>
    <w:uiPriority w:val="9"/>
    <w:qFormat/>
    <w:rsid w:val="00BC7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C7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C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7E16"/>
    <w:rPr>
      <w:b/>
      <w:bCs/>
    </w:rPr>
  </w:style>
  <w:style w:type="character" w:styleId="Kiemels">
    <w:name w:val="Emphasis"/>
    <w:basedOn w:val="Bekezdsalapbettpusa"/>
    <w:uiPriority w:val="20"/>
    <w:qFormat/>
    <w:rsid w:val="002901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2019-11-15T11:28:00Z</dcterms:created>
  <dcterms:modified xsi:type="dcterms:W3CDTF">2019-11-15T11:50:00Z</dcterms:modified>
</cp:coreProperties>
</file>